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ED0A88" w:rsidRPr="00663F21" w14:paraId="4F1BF7FC" w14:textId="77777777" w:rsidTr="00ED0A88">
        <w:trPr>
          <w:trHeight w:val="811"/>
          <w:jc w:val="center"/>
        </w:trPr>
        <w:tc>
          <w:tcPr>
            <w:tcW w:w="5000" w:type="pct"/>
            <w:gridSpan w:val="4"/>
            <w:tcBorders>
              <w:top w:val="nil"/>
              <w:left w:val="nil"/>
              <w:right w:val="nil"/>
            </w:tcBorders>
            <w:shd w:val="clear" w:color="auto" w:fill="auto"/>
            <w:vAlign w:val="center"/>
          </w:tcPr>
          <w:p w14:paraId="7C046176" w14:textId="65A1E473" w:rsidR="00ED0A88" w:rsidRPr="00ED0A88" w:rsidRDefault="00ED0A88" w:rsidP="00ED0A88">
            <w:pPr>
              <w:spacing w:line="360" w:lineRule="auto"/>
              <w:jc w:val="center"/>
            </w:pPr>
            <w:r w:rsidRPr="00ED0A88">
              <w:t>STANDARD OPERATING PROCEDURE: SULFURIC ACID</w:t>
            </w:r>
          </w:p>
        </w:tc>
      </w:tr>
      <w:tr w:rsidR="00663F21" w:rsidRPr="00663F21" w14:paraId="3B63D67D" w14:textId="77777777" w:rsidTr="00DD259D">
        <w:trPr>
          <w:trHeight w:val="811"/>
          <w:jc w:val="center"/>
        </w:trPr>
        <w:tc>
          <w:tcPr>
            <w:tcW w:w="5000" w:type="pct"/>
            <w:gridSpan w:val="4"/>
            <w:shd w:val="clear" w:color="auto" w:fill="EAF1DD"/>
            <w:vAlign w:val="center"/>
          </w:tcPr>
          <w:p w14:paraId="3CF919E9" w14:textId="77777777" w:rsidR="00663F21" w:rsidRPr="00663F21" w:rsidRDefault="00663F21" w:rsidP="00663F21">
            <w:pPr>
              <w:spacing w:line="360" w:lineRule="auto"/>
              <w:rPr>
                <w:b/>
                <w:bCs/>
              </w:rPr>
            </w:pPr>
            <w:r w:rsidRPr="00663F21">
              <w:rPr>
                <w:b/>
                <w:bCs/>
              </w:rPr>
              <w:t>CONTACT INFORMATION</w:t>
            </w:r>
          </w:p>
        </w:tc>
      </w:tr>
      <w:tr w:rsidR="00663F21" w:rsidRPr="00663F21" w14:paraId="4DB8288F" w14:textId="77777777" w:rsidTr="00DD259D">
        <w:trPr>
          <w:trHeight w:val="283"/>
          <w:jc w:val="center"/>
        </w:trPr>
        <w:tc>
          <w:tcPr>
            <w:tcW w:w="1096" w:type="pct"/>
          </w:tcPr>
          <w:p w14:paraId="002840E5" w14:textId="77777777" w:rsidR="00663F21" w:rsidRPr="00663F21" w:rsidRDefault="00663F21" w:rsidP="00663F21">
            <w:pPr>
              <w:spacing w:line="360" w:lineRule="auto"/>
              <w:rPr>
                <w:b/>
              </w:rPr>
            </w:pPr>
            <w:r w:rsidRPr="00663F21">
              <w:rPr>
                <w:b/>
              </w:rPr>
              <w:t>Location</w:t>
            </w:r>
          </w:p>
        </w:tc>
        <w:tc>
          <w:tcPr>
            <w:tcW w:w="2015" w:type="pct"/>
            <w:gridSpan w:val="2"/>
          </w:tcPr>
          <w:p w14:paraId="234E4F9C" w14:textId="77777777" w:rsidR="00663F21" w:rsidRPr="00663F21" w:rsidRDefault="00663F21" w:rsidP="00663F21">
            <w:pPr>
              <w:spacing w:line="360" w:lineRule="auto"/>
              <w:rPr>
                <w:bCs/>
              </w:rPr>
            </w:pPr>
            <w:r w:rsidRPr="00663F21">
              <w:rPr>
                <w:bCs/>
              </w:rPr>
              <w:t>Building:</w:t>
            </w:r>
          </w:p>
        </w:tc>
        <w:tc>
          <w:tcPr>
            <w:tcW w:w="1889" w:type="pct"/>
          </w:tcPr>
          <w:p w14:paraId="0E50D2EB" w14:textId="77777777" w:rsidR="00663F21" w:rsidRPr="00663F21" w:rsidRDefault="00663F21" w:rsidP="00663F21">
            <w:pPr>
              <w:spacing w:line="360" w:lineRule="auto"/>
              <w:rPr>
                <w:bCs/>
              </w:rPr>
            </w:pPr>
            <w:r w:rsidRPr="00663F21">
              <w:rPr>
                <w:bCs/>
              </w:rPr>
              <w:t>Room:</w:t>
            </w:r>
          </w:p>
        </w:tc>
      </w:tr>
      <w:tr w:rsidR="00663F21" w:rsidRPr="00663F21" w14:paraId="62076A95" w14:textId="77777777" w:rsidTr="00DD259D">
        <w:trPr>
          <w:trHeight w:val="283"/>
          <w:jc w:val="center"/>
        </w:trPr>
        <w:tc>
          <w:tcPr>
            <w:tcW w:w="1096" w:type="pct"/>
          </w:tcPr>
          <w:p w14:paraId="2CF8CFB7" w14:textId="77777777" w:rsidR="00663F21" w:rsidRPr="00663F21" w:rsidRDefault="00663F21" w:rsidP="00663F21">
            <w:pPr>
              <w:spacing w:line="360" w:lineRule="auto"/>
              <w:rPr>
                <w:b/>
              </w:rPr>
            </w:pPr>
            <w:r w:rsidRPr="00663F21">
              <w:rPr>
                <w:b/>
              </w:rPr>
              <w:t>Street Address:</w:t>
            </w:r>
          </w:p>
        </w:tc>
        <w:tc>
          <w:tcPr>
            <w:tcW w:w="3904" w:type="pct"/>
            <w:gridSpan w:val="3"/>
          </w:tcPr>
          <w:p w14:paraId="60456A2F" w14:textId="77777777" w:rsidR="00663F21" w:rsidRPr="00663F21" w:rsidRDefault="00663F21" w:rsidP="00663F21">
            <w:pPr>
              <w:spacing w:line="360" w:lineRule="auto"/>
              <w:rPr>
                <w:bCs/>
              </w:rPr>
            </w:pPr>
          </w:p>
        </w:tc>
      </w:tr>
      <w:tr w:rsidR="00663F21" w:rsidRPr="00663F21" w14:paraId="7532681A" w14:textId="77777777" w:rsidTr="00DD259D">
        <w:trPr>
          <w:trHeight w:val="283"/>
          <w:jc w:val="center"/>
        </w:trPr>
        <w:tc>
          <w:tcPr>
            <w:tcW w:w="1096" w:type="pct"/>
            <w:vMerge w:val="restart"/>
          </w:tcPr>
          <w:p w14:paraId="5190CA58" w14:textId="77777777" w:rsidR="00663F21" w:rsidRPr="00663F21" w:rsidRDefault="00663F21" w:rsidP="00663F21">
            <w:pPr>
              <w:spacing w:line="360" w:lineRule="auto"/>
              <w:rPr>
                <w:b/>
              </w:rPr>
            </w:pPr>
            <w:r w:rsidRPr="00663F21">
              <w:rPr>
                <w:b/>
              </w:rPr>
              <w:t>Lab Safety Contact:</w:t>
            </w:r>
          </w:p>
        </w:tc>
        <w:tc>
          <w:tcPr>
            <w:tcW w:w="3904" w:type="pct"/>
            <w:gridSpan w:val="3"/>
          </w:tcPr>
          <w:p w14:paraId="3AAF613E" w14:textId="77777777" w:rsidR="00663F21" w:rsidRPr="00663F21" w:rsidRDefault="00663F21" w:rsidP="00663F21">
            <w:pPr>
              <w:spacing w:line="360" w:lineRule="auto"/>
              <w:rPr>
                <w:bCs/>
              </w:rPr>
            </w:pPr>
            <w:r w:rsidRPr="00663F21">
              <w:rPr>
                <w:bCs/>
              </w:rPr>
              <w:t>Name:</w:t>
            </w:r>
          </w:p>
        </w:tc>
      </w:tr>
      <w:tr w:rsidR="00663F21" w:rsidRPr="00663F21" w14:paraId="7A4DEDD4" w14:textId="77777777" w:rsidTr="00DD259D">
        <w:trPr>
          <w:trHeight w:val="283"/>
          <w:jc w:val="center"/>
        </w:trPr>
        <w:tc>
          <w:tcPr>
            <w:tcW w:w="1096" w:type="pct"/>
            <w:vMerge/>
          </w:tcPr>
          <w:p w14:paraId="29D0B2D2" w14:textId="77777777" w:rsidR="00663F21" w:rsidRPr="00663F21" w:rsidRDefault="00663F21" w:rsidP="00663F21">
            <w:pPr>
              <w:spacing w:line="360" w:lineRule="auto"/>
              <w:rPr>
                <w:b/>
              </w:rPr>
            </w:pPr>
          </w:p>
        </w:tc>
        <w:tc>
          <w:tcPr>
            <w:tcW w:w="1952" w:type="pct"/>
          </w:tcPr>
          <w:p w14:paraId="4668E20E" w14:textId="77777777" w:rsidR="00663F21" w:rsidRPr="00663F21" w:rsidRDefault="00663F21" w:rsidP="00663F21">
            <w:pPr>
              <w:spacing w:line="360" w:lineRule="auto"/>
              <w:rPr>
                <w:bCs/>
              </w:rPr>
            </w:pPr>
            <w:r w:rsidRPr="00663F21">
              <w:rPr>
                <w:bCs/>
              </w:rPr>
              <w:t>Lab Phone:</w:t>
            </w:r>
          </w:p>
        </w:tc>
        <w:tc>
          <w:tcPr>
            <w:tcW w:w="1952" w:type="pct"/>
            <w:gridSpan w:val="2"/>
          </w:tcPr>
          <w:p w14:paraId="40B4FCAA" w14:textId="77777777" w:rsidR="00663F21" w:rsidRPr="00663F21" w:rsidRDefault="00663F21" w:rsidP="00663F21">
            <w:pPr>
              <w:spacing w:line="360" w:lineRule="auto"/>
              <w:rPr>
                <w:bCs/>
              </w:rPr>
            </w:pPr>
            <w:r w:rsidRPr="00663F21">
              <w:rPr>
                <w:bCs/>
              </w:rPr>
              <w:t>Office Phone:</w:t>
            </w:r>
          </w:p>
        </w:tc>
      </w:tr>
      <w:tr w:rsidR="00663F21" w:rsidRPr="00663F21" w14:paraId="51DE41B7" w14:textId="77777777" w:rsidTr="00DD259D">
        <w:trPr>
          <w:trHeight w:val="283"/>
          <w:jc w:val="center"/>
        </w:trPr>
        <w:tc>
          <w:tcPr>
            <w:tcW w:w="1096" w:type="pct"/>
          </w:tcPr>
          <w:p w14:paraId="1AA9E9AF" w14:textId="77777777" w:rsidR="00663F21" w:rsidRPr="00663F21" w:rsidRDefault="00663F21" w:rsidP="00663F21">
            <w:pPr>
              <w:spacing w:line="360" w:lineRule="auto"/>
              <w:rPr>
                <w:b/>
              </w:rPr>
            </w:pPr>
            <w:r w:rsidRPr="00663F21">
              <w:rPr>
                <w:b/>
              </w:rPr>
              <w:t>Emergency Contact</w:t>
            </w:r>
          </w:p>
        </w:tc>
        <w:tc>
          <w:tcPr>
            <w:tcW w:w="1952" w:type="pct"/>
          </w:tcPr>
          <w:p w14:paraId="0376A83C" w14:textId="77777777" w:rsidR="00663F21" w:rsidRPr="00663F21" w:rsidRDefault="00663F21" w:rsidP="00663F21">
            <w:pPr>
              <w:spacing w:line="360" w:lineRule="auto"/>
              <w:rPr>
                <w:bCs/>
              </w:rPr>
            </w:pPr>
            <w:r w:rsidRPr="00663F21">
              <w:rPr>
                <w:bCs/>
              </w:rPr>
              <w:t>Name:</w:t>
            </w:r>
          </w:p>
        </w:tc>
        <w:tc>
          <w:tcPr>
            <w:tcW w:w="1952" w:type="pct"/>
            <w:gridSpan w:val="2"/>
          </w:tcPr>
          <w:p w14:paraId="7A20A81C" w14:textId="77777777" w:rsidR="00663F21" w:rsidRPr="00663F21" w:rsidRDefault="00663F21" w:rsidP="00663F21">
            <w:pPr>
              <w:spacing w:line="360" w:lineRule="auto"/>
              <w:rPr>
                <w:bCs/>
              </w:rPr>
            </w:pPr>
            <w:r w:rsidRPr="00663F21">
              <w:rPr>
                <w:bCs/>
              </w:rPr>
              <w:t>Phone:</w:t>
            </w:r>
          </w:p>
        </w:tc>
      </w:tr>
      <w:tr w:rsidR="00386CCE" w:rsidRPr="00663F21" w14:paraId="5300AB67" w14:textId="77777777" w:rsidTr="00386CCE">
        <w:trPr>
          <w:trHeight w:val="283"/>
          <w:jc w:val="center"/>
        </w:trPr>
        <w:tc>
          <w:tcPr>
            <w:tcW w:w="5000" w:type="pct"/>
            <w:gridSpan w:val="4"/>
            <w:shd w:val="clear" w:color="auto" w:fill="E2EFD9" w:themeFill="accent6" w:themeFillTint="33"/>
          </w:tcPr>
          <w:p w14:paraId="568BF9F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C4389E6" w14:textId="77777777" w:rsidTr="00386CCE">
        <w:trPr>
          <w:trHeight w:val="283"/>
          <w:jc w:val="center"/>
        </w:trPr>
        <w:tc>
          <w:tcPr>
            <w:tcW w:w="5000" w:type="pct"/>
            <w:gridSpan w:val="4"/>
          </w:tcPr>
          <w:p w14:paraId="5BBC7D3C" w14:textId="77777777" w:rsidR="00386CCE" w:rsidRPr="00663F21" w:rsidRDefault="00386CCE" w:rsidP="00386CCE">
            <w:pPr>
              <w:spacing w:line="360" w:lineRule="auto"/>
            </w:pPr>
            <w:r w:rsidRPr="00663F21">
              <w:t>Indicate which type of Standard Operating Procedure applies</w:t>
            </w:r>
          </w:p>
          <w:p w14:paraId="691D596F" w14:textId="77777777" w:rsidR="00386CCE" w:rsidRPr="00663F21" w:rsidRDefault="00CD54AA"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25FCF415" w14:textId="77777777" w:rsidR="00386CCE" w:rsidRDefault="00CD54AA"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742C8DA9" w14:textId="77777777" w:rsidR="00386CCE" w:rsidRPr="00386CCE" w:rsidRDefault="00CD54AA"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16EDE1E3" w14:textId="77777777" w:rsidTr="00386CCE">
        <w:trPr>
          <w:trHeight w:val="283"/>
          <w:jc w:val="center"/>
        </w:trPr>
        <w:tc>
          <w:tcPr>
            <w:tcW w:w="5000" w:type="pct"/>
            <w:gridSpan w:val="4"/>
            <w:shd w:val="clear" w:color="auto" w:fill="E2EFD9" w:themeFill="accent6" w:themeFillTint="33"/>
          </w:tcPr>
          <w:p w14:paraId="760E1FF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5F5A37A" w14:textId="77777777" w:rsidTr="00386CCE">
        <w:trPr>
          <w:trHeight w:val="283"/>
          <w:jc w:val="center"/>
        </w:trPr>
        <w:tc>
          <w:tcPr>
            <w:tcW w:w="5000" w:type="pct"/>
            <w:gridSpan w:val="4"/>
          </w:tcPr>
          <w:p w14:paraId="3EFF8520" w14:textId="77777777" w:rsidR="0081197A" w:rsidRDefault="0081197A" w:rsidP="00386CCE">
            <w:pPr>
              <w:spacing w:line="360" w:lineRule="auto"/>
              <w:rPr>
                <w:bCs/>
              </w:rPr>
            </w:pPr>
            <w:r>
              <w:rPr>
                <w:b/>
                <w:bCs/>
              </w:rPr>
              <w:t xml:space="preserve">Sulfuric Acid </w:t>
            </w:r>
            <w:r>
              <w:rPr>
                <w:bCs/>
              </w:rPr>
              <w:t>(H</w:t>
            </w:r>
            <w:r w:rsidRPr="0081197A">
              <w:rPr>
                <w:bCs/>
                <w:vertAlign w:val="subscript"/>
              </w:rPr>
              <w:t>2</w:t>
            </w:r>
            <w:r>
              <w:rPr>
                <w:bCs/>
              </w:rPr>
              <w:t>SO</w:t>
            </w:r>
            <w:r w:rsidRPr="0081197A">
              <w:rPr>
                <w:bCs/>
                <w:vertAlign w:val="subscript"/>
              </w:rPr>
              <w:t>4</w:t>
            </w:r>
            <w:r>
              <w:rPr>
                <w:bCs/>
              </w:rPr>
              <w:t>), Sulphuric acid, dihydrogen sulfate, oil of vitriol</w:t>
            </w:r>
          </w:p>
          <w:p w14:paraId="6BA2F749" w14:textId="77777777" w:rsidR="0081197A" w:rsidRPr="0081197A" w:rsidRDefault="0081197A" w:rsidP="00386CCE">
            <w:pPr>
              <w:spacing w:line="360" w:lineRule="auto"/>
              <w:rPr>
                <w:bCs/>
              </w:rPr>
            </w:pPr>
          </w:p>
        </w:tc>
      </w:tr>
      <w:tr w:rsidR="00663F21" w:rsidRPr="00663F21" w14:paraId="1D485607" w14:textId="77777777" w:rsidTr="00DD259D">
        <w:trPr>
          <w:trHeight w:val="360"/>
          <w:jc w:val="center"/>
        </w:trPr>
        <w:tc>
          <w:tcPr>
            <w:tcW w:w="5000" w:type="pct"/>
            <w:gridSpan w:val="4"/>
            <w:shd w:val="clear" w:color="auto" w:fill="EAF1DD"/>
            <w:vAlign w:val="center"/>
          </w:tcPr>
          <w:p w14:paraId="1B8D782F" w14:textId="77777777" w:rsidR="00663F21" w:rsidRPr="00663F21" w:rsidRDefault="00663F21" w:rsidP="00663F21">
            <w:pPr>
              <w:spacing w:line="360" w:lineRule="auto"/>
              <w:rPr>
                <w:b/>
                <w:bCs/>
              </w:rPr>
            </w:pPr>
            <w:r w:rsidRPr="00663F21">
              <w:rPr>
                <w:b/>
                <w:bCs/>
              </w:rPr>
              <w:t>HAZARD SUMMARY</w:t>
            </w:r>
          </w:p>
        </w:tc>
      </w:tr>
      <w:tr w:rsidR="00663F21" w:rsidRPr="00663F21" w14:paraId="3BEC4C4A" w14:textId="77777777" w:rsidTr="00DD259D">
        <w:trPr>
          <w:trHeight w:val="1391"/>
          <w:jc w:val="center"/>
        </w:trPr>
        <w:tc>
          <w:tcPr>
            <w:tcW w:w="5000" w:type="pct"/>
            <w:gridSpan w:val="4"/>
          </w:tcPr>
          <w:p w14:paraId="7B1911CC" w14:textId="63DC0ABB" w:rsidR="00663F21" w:rsidRPr="007854D1" w:rsidRDefault="00600C9F" w:rsidP="00663F21">
            <w:pPr>
              <w:spacing w:line="360" w:lineRule="auto"/>
              <w:rPr>
                <w:rFonts w:cstheme="minorHAnsi"/>
              </w:rPr>
            </w:pPr>
            <w:r w:rsidRPr="007854D1">
              <w:rPr>
                <w:rFonts w:cstheme="minorHAnsi"/>
                <w:color w:val="212121"/>
                <w:shd w:val="clear" w:color="auto" w:fill="FFFFFF"/>
              </w:rPr>
              <w:t xml:space="preserve">Sulfuric acid is a colorless, odorless, oily liquid. It </w:t>
            </w:r>
            <w:r w:rsidRPr="00DA05D3">
              <w:rPr>
                <w:rFonts w:cstheme="minorHAnsi"/>
                <w:shd w:val="clear" w:color="auto" w:fill="FFFFFF"/>
              </w:rPr>
              <w:t>is soluble in </w:t>
            </w:r>
            <w:hyperlink r:id="rId7" w:history="1">
              <w:r w:rsidRPr="00DA05D3">
                <w:rPr>
                  <w:rStyle w:val="Hyperlink"/>
                  <w:rFonts w:cstheme="minorHAnsi"/>
                  <w:color w:val="auto"/>
                  <w:u w:val="none"/>
                  <w:shd w:val="clear" w:color="auto" w:fill="FFFFFF"/>
                </w:rPr>
                <w:t>water</w:t>
              </w:r>
            </w:hyperlink>
            <w:r w:rsidRPr="00DA05D3">
              <w:rPr>
                <w:rFonts w:cstheme="minorHAnsi"/>
                <w:shd w:val="clear" w:color="auto" w:fill="FFFFFF"/>
              </w:rPr>
              <w:t xml:space="preserve"> with release of heat. It is corrosive to metals and tissue. It will char wood and most other organic matter on </w:t>
            </w:r>
            <w:r w:rsidR="00B7739B" w:rsidRPr="00DA05D3">
              <w:rPr>
                <w:rFonts w:cstheme="minorHAnsi"/>
                <w:shd w:val="clear" w:color="auto" w:fill="FFFFFF"/>
              </w:rPr>
              <w:t>contact but</w:t>
            </w:r>
            <w:r w:rsidRPr="00DA05D3">
              <w:rPr>
                <w:rFonts w:cstheme="minorHAnsi"/>
                <w:shd w:val="clear" w:color="auto" w:fill="FFFFFF"/>
              </w:rPr>
              <w:t xml:space="preserve"> is unlikely to cause a fire. Long term exposure to low concentrations or </w:t>
            </w:r>
            <w:r w:rsidR="00B7739B" w:rsidRPr="00DA05D3">
              <w:rPr>
                <w:rFonts w:cstheme="minorHAnsi"/>
                <w:shd w:val="clear" w:color="auto" w:fill="FFFFFF"/>
              </w:rPr>
              <w:t>short-term</w:t>
            </w:r>
            <w:r w:rsidRPr="00DA05D3">
              <w:rPr>
                <w:rFonts w:cstheme="minorHAnsi"/>
                <w:shd w:val="clear" w:color="auto" w:fill="FFFFFF"/>
              </w:rPr>
              <w:t xml:space="preserve"> exposure to high concentrations can result in adverse health effects from inhalation. It is used to make fertilizers and other chemicals, in petroleum refining, in </w:t>
            </w:r>
            <w:hyperlink r:id="rId8" w:history="1">
              <w:r w:rsidRPr="00DA05D3">
                <w:rPr>
                  <w:rStyle w:val="Hyperlink"/>
                  <w:rFonts w:cstheme="minorHAnsi"/>
                  <w:color w:val="auto"/>
                  <w:u w:val="none"/>
                  <w:shd w:val="clear" w:color="auto" w:fill="FFFFFF"/>
                </w:rPr>
                <w:t>iron</w:t>
              </w:r>
            </w:hyperlink>
            <w:r w:rsidRPr="00DA05D3">
              <w:rPr>
                <w:rFonts w:cstheme="minorHAnsi"/>
                <w:shd w:val="clear" w:color="auto" w:fill="FFFFFF"/>
              </w:rPr>
              <w:t xml:space="preserve"> and steel production, and for many other uses.  </w:t>
            </w:r>
            <w:r w:rsidR="004015BE">
              <w:rPr>
                <w:rFonts w:cstheme="minorHAnsi"/>
                <w:shd w:val="clear" w:color="auto" w:fill="FFFFFF"/>
              </w:rPr>
              <w:t>It p</w:t>
            </w:r>
            <w:r w:rsidRPr="00DA05D3">
              <w:rPr>
                <w:rFonts w:cstheme="minorHAnsi"/>
                <w:shd w:val="clear" w:color="auto" w:fill="FFFFFF"/>
              </w:rPr>
              <w:t xml:space="preserve">roduces toxic fumes when heated.  </w:t>
            </w:r>
            <w:r w:rsidR="004015BE">
              <w:rPr>
                <w:rFonts w:cstheme="minorHAnsi"/>
                <w:shd w:val="clear" w:color="auto" w:fill="FFFFFF"/>
              </w:rPr>
              <w:t>It r</w:t>
            </w:r>
            <w:r w:rsidR="00A06313" w:rsidRPr="00DA05D3">
              <w:rPr>
                <w:rFonts w:cstheme="minorHAnsi"/>
                <w:shd w:val="clear" w:color="auto" w:fill="FFFFFF"/>
              </w:rPr>
              <w:t xml:space="preserve">eacts with some bases, strong reducers, organic </w:t>
            </w:r>
            <w:r w:rsidR="00A06313" w:rsidRPr="007854D1">
              <w:rPr>
                <w:rFonts w:cstheme="minorHAnsi"/>
                <w:color w:val="212121"/>
                <w:shd w:val="clear" w:color="auto" w:fill="FFFFFF"/>
              </w:rPr>
              <w:t xml:space="preserve">material, and water (violent exothermic reaction). </w:t>
            </w:r>
            <w:r w:rsidR="004015BE">
              <w:rPr>
                <w:rFonts w:cstheme="minorHAnsi"/>
              </w:rPr>
              <w:t>It c</w:t>
            </w:r>
            <w:r w:rsidR="0081197A" w:rsidRPr="007854D1">
              <w:rPr>
                <w:rFonts w:cstheme="minorHAnsi"/>
              </w:rPr>
              <w:t>auses severe skin burns and eye damage</w:t>
            </w:r>
            <w:r w:rsidRPr="007854D1">
              <w:rPr>
                <w:rFonts w:cstheme="minorHAnsi"/>
              </w:rPr>
              <w:t xml:space="preserve">. </w:t>
            </w:r>
          </w:p>
          <w:p w14:paraId="0BCCB55A" w14:textId="77777777" w:rsidR="00A06313" w:rsidRPr="007854D1" w:rsidRDefault="00A06313" w:rsidP="00663F21">
            <w:pPr>
              <w:spacing w:line="360" w:lineRule="auto"/>
              <w:rPr>
                <w:rFonts w:cstheme="minorHAnsi"/>
              </w:rPr>
            </w:pPr>
          </w:p>
          <w:p w14:paraId="4755E316" w14:textId="77777777"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keep comfortable for breathing. Consult a </w:t>
            </w:r>
            <w:r w:rsidR="00A06313" w:rsidRPr="007854D1">
              <w:rPr>
                <w:rFonts w:cstheme="minorHAnsi"/>
              </w:rPr>
              <w:t>doctor/medical service</w:t>
            </w:r>
            <w:r w:rsidRPr="007854D1">
              <w:rPr>
                <w:rFonts w:cstheme="minorHAnsi"/>
              </w:rPr>
              <w:t>.</w:t>
            </w:r>
          </w:p>
          <w:p w14:paraId="44F58EF8" w14:textId="77777777"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Do not apply (chemical) neutralizing agents. Remove clothing while washing. Do not remove clothing if it sticks to the skin. Cover wounds with sterile bandage. Consult a doctor/medical service. </w:t>
            </w:r>
          </w:p>
          <w:p w14:paraId="1B7AA0FB" w14:textId="7777777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Consult a doctor/medical service.</w:t>
            </w:r>
          </w:p>
          <w:p w14:paraId="4A7E6B57" w14:textId="77777777" w:rsidR="00663F21" w:rsidRPr="007854D1" w:rsidRDefault="00A06313" w:rsidP="00CB482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Give large quantities of water or milk.  Never give anything by mouth to an unconscious person.  </w:t>
            </w:r>
            <w:r w:rsidR="00CB4827" w:rsidRPr="007854D1">
              <w:rPr>
                <w:rFonts w:cstheme="minorHAnsi"/>
              </w:rPr>
              <w:t>Do not give activated charcoal. Immediately consult a doctor/medical service.</w:t>
            </w:r>
          </w:p>
          <w:p w14:paraId="6EE8BE3F" w14:textId="77777777" w:rsidR="00CB4827" w:rsidRDefault="00CB4827" w:rsidP="00CB4827">
            <w:pPr>
              <w:spacing w:line="360" w:lineRule="auto"/>
            </w:pPr>
          </w:p>
          <w:p w14:paraId="71D76853" w14:textId="77777777" w:rsidR="007854D1" w:rsidRDefault="007854D1" w:rsidP="00CB4827">
            <w:pPr>
              <w:spacing w:line="360" w:lineRule="auto"/>
            </w:pPr>
          </w:p>
          <w:p w14:paraId="6FCA38A7" w14:textId="77777777" w:rsidR="007854D1" w:rsidRPr="00663F21" w:rsidRDefault="007854D1" w:rsidP="00CB4827">
            <w:pPr>
              <w:spacing w:line="360" w:lineRule="auto"/>
            </w:pPr>
          </w:p>
        </w:tc>
      </w:tr>
      <w:tr w:rsidR="00663F21" w:rsidRPr="00663F21" w14:paraId="33A2F7F3" w14:textId="77777777" w:rsidTr="00DD259D">
        <w:trPr>
          <w:trHeight w:val="360"/>
          <w:jc w:val="center"/>
        </w:trPr>
        <w:tc>
          <w:tcPr>
            <w:tcW w:w="5000" w:type="pct"/>
            <w:gridSpan w:val="4"/>
            <w:shd w:val="clear" w:color="auto" w:fill="EAF1DD"/>
            <w:vAlign w:val="center"/>
          </w:tcPr>
          <w:p w14:paraId="733782D4"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3A699570" w14:textId="77777777" w:rsidTr="00DD259D">
        <w:trPr>
          <w:trHeight w:val="1391"/>
          <w:jc w:val="center"/>
        </w:trPr>
        <w:tc>
          <w:tcPr>
            <w:tcW w:w="5000" w:type="pct"/>
            <w:gridSpan w:val="4"/>
          </w:tcPr>
          <w:p w14:paraId="0E0F05B7" w14:textId="77777777" w:rsidR="002B78C2" w:rsidRPr="002E45EA" w:rsidRDefault="002B78C2" w:rsidP="002B78C2">
            <w:pPr>
              <w:spacing w:line="360" w:lineRule="auto"/>
              <w:rPr>
                <w:b/>
                <w:u w:val="single"/>
              </w:rPr>
            </w:pPr>
            <w:r w:rsidRPr="002E45EA">
              <w:rPr>
                <w:b/>
                <w:u w:val="single"/>
              </w:rPr>
              <w:t>Precautions:</w:t>
            </w:r>
          </w:p>
          <w:p w14:paraId="715AE830" w14:textId="77777777" w:rsidR="00521C74" w:rsidRDefault="00521C74" w:rsidP="00521C74">
            <w:pPr>
              <w:spacing w:line="360" w:lineRule="auto"/>
            </w:pPr>
            <w:r>
              <w:t xml:space="preserve">Keep away from flames and heat. </w:t>
            </w:r>
            <w:r w:rsidR="00EF11FF">
              <w:t>Keep the substance free from contamination. Never add water to this product. Never dilute by pouring water to the acid. Always add the acid to the water.</w:t>
            </w:r>
          </w:p>
          <w:p w14:paraId="478A67CF" w14:textId="77777777" w:rsidR="00EF11FF" w:rsidRDefault="00EF11FF" w:rsidP="00521C74">
            <w:pPr>
              <w:spacing w:line="360" w:lineRule="auto"/>
            </w:pPr>
            <w:r>
              <w:t>Wash hands and other exposed areas with mild soap and water before eating, drinking or smoking and when leaving work. Wash contaminated clothing before reuse. Do not eat, drink or smoke when using this product.</w:t>
            </w:r>
          </w:p>
          <w:p w14:paraId="23BD391B" w14:textId="77777777" w:rsidR="002B78C2" w:rsidRDefault="002B78C2" w:rsidP="002B78C2">
            <w:pPr>
              <w:spacing w:line="360" w:lineRule="auto"/>
              <w:rPr>
                <w:b/>
                <w:u w:val="single"/>
                <w:lang w:val="en"/>
              </w:rPr>
            </w:pPr>
            <w:r>
              <w:rPr>
                <w:b/>
                <w:u w:val="single"/>
                <w:lang w:val="en"/>
              </w:rPr>
              <w:t>Storage:</w:t>
            </w:r>
          </w:p>
          <w:p w14:paraId="2D449089" w14:textId="77777777" w:rsidR="00663F21" w:rsidRPr="00663F21" w:rsidRDefault="00521C74" w:rsidP="003115E3">
            <w:pPr>
              <w:spacing w:line="360" w:lineRule="auto"/>
              <w:rPr>
                <w:lang w:val="en"/>
              </w:rPr>
            </w:pPr>
            <w:r>
              <w:rPr>
                <w:lang w:val="en"/>
              </w:rPr>
              <w:t xml:space="preserve">Store in a </w:t>
            </w:r>
            <w:r w:rsidR="004015BE">
              <w:rPr>
                <w:lang w:val="en"/>
              </w:rPr>
              <w:t xml:space="preserve">designated acid cabinet or </w:t>
            </w:r>
            <w:r>
              <w:rPr>
                <w:lang w:val="en"/>
              </w:rPr>
              <w:t>dry</w:t>
            </w:r>
            <w:r w:rsidR="00F66F22">
              <w:rPr>
                <w:lang w:val="en"/>
              </w:rPr>
              <w:t>, ventilated</w:t>
            </w:r>
            <w:r>
              <w:rPr>
                <w:lang w:val="en"/>
              </w:rPr>
              <w:t xml:space="preserve"> area away from heat sources, combustible materials, </w:t>
            </w:r>
            <w:r w:rsidR="003115E3">
              <w:rPr>
                <w:lang w:val="en"/>
              </w:rPr>
              <w:t xml:space="preserve">metals, </w:t>
            </w:r>
            <w:r>
              <w:rPr>
                <w:lang w:val="en"/>
              </w:rPr>
              <w:t xml:space="preserve">reducing agents, and strong bases. </w:t>
            </w:r>
          </w:p>
        </w:tc>
      </w:tr>
      <w:tr w:rsidR="00663F21" w:rsidRPr="00663F21" w14:paraId="687DC77B" w14:textId="77777777" w:rsidTr="00DD259D">
        <w:trPr>
          <w:trHeight w:val="360"/>
          <w:jc w:val="center"/>
        </w:trPr>
        <w:tc>
          <w:tcPr>
            <w:tcW w:w="5000" w:type="pct"/>
            <w:gridSpan w:val="4"/>
            <w:shd w:val="clear" w:color="auto" w:fill="EAF1DD"/>
            <w:vAlign w:val="center"/>
          </w:tcPr>
          <w:p w14:paraId="7F96AFF7" w14:textId="77777777" w:rsidR="00CD0F74" w:rsidRDefault="00663F21" w:rsidP="00663F21">
            <w:pPr>
              <w:spacing w:line="360" w:lineRule="auto"/>
              <w:rPr>
                <w:b/>
              </w:rPr>
            </w:pPr>
            <w:r w:rsidRPr="00663F21">
              <w:rPr>
                <w:b/>
              </w:rPr>
              <w:t>ENGINEERING AND VENTILATION CONTROLS</w:t>
            </w:r>
          </w:p>
          <w:p w14:paraId="52E9A578" w14:textId="77777777" w:rsidR="00663F21" w:rsidRPr="00CD0F74" w:rsidRDefault="00663F21" w:rsidP="00CD0F74"/>
        </w:tc>
      </w:tr>
      <w:tr w:rsidR="00663F21" w:rsidRPr="00663F21" w14:paraId="7BC0177E" w14:textId="77777777" w:rsidTr="00DD259D">
        <w:trPr>
          <w:trHeight w:val="1389"/>
          <w:jc w:val="center"/>
        </w:trPr>
        <w:tc>
          <w:tcPr>
            <w:tcW w:w="5000" w:type="pct"/>
            <w:gridSpan w:val="4"/>
          </w:tcPr>
          <w:p w14:paraId="3C5AA030" w14:textId="77777777" w:rsidR="00521C74" w:rsidRPr="00663F21" w:rsidRDefault="00521C74" w:rsidP="00663F21">
            <w:pPr>
              <w:spacing w:line="360" w:lineRule="auto"/>
            </w:pPr>
            <w:r>
              <w:t>Carry operations under local exhaust/ventilation (e.g. fume hood or snorkel).</w:t>
            </w:r>
            <w:r w:rsidR="007854D1">
              <w:t xml:space="preserve">  </w:t>
            </w:r>
            <w:r w:rsidR="00F66F22">
              <w:t xml:space="preserve">The room where the chemical is being used should be equipped with proper exhaust ventilation to keep the airborne concentration below the allowable exposure limit.  </w:t>
            </w:r>
            <w:r w:rsidR="007854D1">
              <w:t>Emergency eye wash fountains should be available in the immediate vicinity of any potential exposure.</w:t>
            </w:r>
          </w:p>
        </w:tc>
      </w:tr>
      <w:tr w:rsidR="00663F21" w:rsidRPr="00663F21" w14:paraId="5405BFA2" w14:textId="77777777" w:rsidTr="00DD259D">
        <w:trPr>
          <w:trHeight w:val="360"/>
          <w:jc w:val="center"/>
        </w:trPr>
        <w:tc>
          <w:tcPr>
            <w:tcW w:w="5000" w:type="pct"/>
            <w:gridSpan w:val="4"/>
            <w:shd w:val="clear" w:color="auto" w:fill="EAF1DD"/>
            <w:vAlign w:val="center"/>
          </w:tcPr>
          <w:p w14:paraId="1352369C" w14:textId="77777777" w:rsidR="00663F21" w:rsidRPr="00663F21" w:rsidRDefault="00663F21" w:rsidP="00663F21">
            <w:pPr>
              <w:spacing w:line="360" w:lineRule="auto"/>
              <w:rPr>
                <w:b/>
                <w:bCs/>
              </w:rPr>
            </w:pPr>
            <w:r w:rsidRPr="00663F21">
              <w:rPr>
                <w:b/>
                <w:bCs/>
              </w:rPr>
              <w:t>PERSONAL PROTECTIVE EQUIPMENT</w:t>
            </w:r>
          </w:p>
        </w:tc>
      </w:tr>
      <w:tr w:rsidR="00663F21" w:rsidRPr="00663F21" w14:paraId="1792A132" w14:textId="77777777" w:rsidTr="00DD259D">
        <w:trPr>
          <w:jc w:val="center"/>
        </w:trPr>
        <w:tc>
          <w:tcPr>
            <w:tcW w:w="5000" w:type="pct"/>
            <w:gridSpan w:val="4"/>
          </w:tcPr>
          <w:p w14:paraId="7B959632" w14:textId="77777777" w:rsidR="00663F21" w:rsidRPr="00663F21" w:rsidRDefault="00663F21" w:rsidP="00663F21">
            <w:pPr>
              <w:spacing w:line="360" w:lineRule="auto"/>
              <w:rPr>
                <w:bCs/>
                <w:i/>
              </w:rPr>
            </w:pPr>
          </w:p>
          <w:p w14:paraId="34AFEF08" w14:textId="77777777" w:rsidR="00663F21" w:rsidRPr="00663F21" w:rsidRDefault="00663F21" w:rsidP="00663F21">
            <w:pPr>
              <w:spacing w:line="360" w:lineRule="auto"/>
              <w:rPr>
                <w:b/>
                <w:bCs/>
              </w:rPr>
            </w:pPr>
            <w:r w:rsidRPr="00663F21">
              <w:rPr>
                <w:b/>
                <w:bCs/>
              </w:rPr>
              <w:t xml:space="preserve">PPE Requirements: </w:t>
            </w:r>
          </w:p>
          <w:p w14:paraId="5C71CAEA" w14:textId="77777777" w:rsidR="00663F21" w:rsidRPr="00663F21" w:rsidRDefault="00CD54AA"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14825804" w14:textId="77777777" w:rsidR="00663F21" w:rsidRPr="00663F21" w:rsidRDefault="00CD54AA"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67773F3B" w14:textId="77777777" w:rsidR="00663F21" w:rsidRPr="00663F21" w:rsidRDefault="00CD54AA"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7854D1">
                  <w:t>Nitrile</w:t>
                </w:r>
                <w:r w:rsidR="002B78C2">
                  <w:t xml:space="preserve"> rubber</w:t>
                </w:r>
              </w:sdtContent>
            </w:sdt>
          </w:p>
          <w:p w14:paraId="64C1B9F6"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707F20C" w14:textId="77777777" w:rsidR="00663F21" w:rsidRPr="00663F21" w:rsidRDefault="00CD54AA" w:rsidP="00663F21">
            <w:pPr>
              <w:spacing w:line="360" w:lineRule="auto"/>
            </w:pPr>
            <w:sdt>
              <w:sdtPr>
                <w:id w:val="103469881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Safety goggles  </w:t>
            </w:r>
          </w:p>
          <w:p w14:paraId="06DDB4D8" w14:textId="77777777" w:rsidR="00663F21" w:rsidRPr="00663F21" w:rsidRDefault="00CD54AA"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026F66F7" w14:textId="77777777" w:rsidR="00663F21" w:rsidRPr="00663F21" w:rsidRDefault="00CD54AA" w:rsidP="00663F21">
            <w:pPr>
              <w:spacing w:line="360" w:lineRule="auto"/>
            </w:pPr>
            <w:sdt>
              <w:sdtPr>
                <w:id w:val="464312949"/>
                <w14:checkbox>
                  <w14:checked w14:val="1"/>
                  <w14:checkedState w14:val="2612" w14:font="MS Gothic"/>
                  <w14:uncheckedState w14:val="2610" w14:font="MS Gothic"/>
                </w14:checkbox>
              </w:sdtPr>
              <w:sdtEndPr/>
              <w:sdtContent>
                <w:r w:rsidR="00F66F22">
                  <w:rPr>
                    <w:rFonts w:ascii="MS Gothic" w:eastAsia="MS Gothic" w:hAnsi="MS Gothic" w:hint="eastAsia"/>
                  </w:rPr>
                  <w:t>☒</w:t>
                </w:r>
              </w:sdtContent>
            </w:sdt>
            <w:r w:rsidR="00663F21" w:rsidRPr="00663F21">
              <w:t xml:space="preserve"> Face shield </w:t>
            </w:r>
            <w:r w:rsidR="00AA6281">
              <w:t xml:space="preserve">- </w:t>
            </w:r>
            <w:r w:rsidR="00F66F22" w:rsidRPr="00AA6281">
              <w:rPr>
                <w:i/>
              </w:rPr>
              <w:t>if using large amounts</w:t>
            </w:r>
          </w:p>
          <w:p w14:paraId="06CDB074" w14:textId="77777777" w:rsidR="00663F21" w:rsidRPr="00663F21" w:rsidRDefault="00CD54AA"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1BF717C1" w14:textId="77777777" w:rsidR="00663F21" w:rsidRPr="00663F21" w:rsidRDefault="00CD54AA"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715707C4" w14:textId="77777777" w:rsidR="00663F21" w:rsidRPr="00663F21" w:rsidRDefault="00CD54AA"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2D1D1CB" w14:textId="77777777" w:rsidR="00663F21" w:rsidRPr="00663F21" w:rsidRDefault="00663F21" w:rsidP="00663F21">
            <w:pPr>
              <w:spacing w:line="360" w:lineRule="auto"/>
            </w:pPr>
          </w:p>
          <w:p w14:paraId="366A240D" w14:textId="77777777" w:rsidR="00663F21" w:rsidRDefault="00663F21" w:rsidP="00663F21">
            <w:pPr>
              <w:spacing w:line="360" w:lineRule="auto"/>
            </w:pPr>
            <w:r w:rsidRPr="00663F21">
              <w:lastRenderedPageBreak/>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20F5CF41" w14:textId="77777777" w:rsidR="00663F21" w:rsidRPr="00663F21" w:rsidRDefault="00663F21" w:rsidP="00663F21">
            <w:pPr>
              <w:spacing w:line="360" w:lineRule="auto"/>
            </w:pPr>
          </w:p>
          <w:p w14:paraId="111CC3DD" w14:textId="77777777" w:rsidR="00663F21" w:rsidRPr="00663F21" w:rsidRDefault="00663F21" w:rsidP="00663F21">
            <w:pPr>
              <w:spacing w:line="360" w:lineRule="auto"/>
              <w:rPr>
                <w:b/>
                <w:bCs/>
              </w:rPr>
            </w:pPr>
          </w:p>
        </w:tc>
      </w:tr>
      <w:tr w:rsidR="00663F21" w:rsidRPr="00663F21" w14:paraId="55483E05" w14:textId="77777777" w:rsidTr="00DD259D">
        <w:trPr>
          <w:trHeight w:val="360"/>
          <w:jc w:val="center"/>
        </w:trPr>
        <w:tc>
          <w:tcPr>
            <w:tcW w:w="5000" w:type="pct"/>
            <w:gridSpan w:val="4"/>
            <w:shd w:val="clear" w:color="auto" w:fill="EAF1DD"/>
            <w:vAlign w:val="center"/>
          </w:tcPr>
          <w:p w14:paraId="6F3EBF92"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5BA343E9" w14:textId="77777777" w:rsidTr="00DD259D">
        <w:trPr>
          <w:trHeight w:val="293"/>
          <w:jc w:val="center"/>
        </w:trPr>
        <w:tc>
          <w:tcPr>
            <w:tcW w:w="5000" w:type="pct"/>
            <w:gridSpan w:val="4"/>
          </w:tcPr>
          <w:p w14:paraId="4F803AEE"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056192A2" w14:textId="77777777" w:rsidR="00663F21" w:rsidRPr="00663F21" w:rsidRDefault="00663F21" w:rsidP="00663F21">
            <w:pPr>
              <w:spacing w:line="360" w:lineRule="auto"/>
            </w:pPr>
            <w:r w:rsidRPr="00663F21">
              <w:t xml:space="preserve"> If someone is seriously injured or unconscious</w:t>
            </w:r>
          </w:p>
          <w:p w14:paraId="0B42FFFC" w14:textId="77777777" w:rsidR="00663F21" w:rsidRPr="00663F21" w:rsidRDefault="007854D1" w:rsidP="00663F21">
            <w:pPr>
              <w:spacing w:line="360" w:lineRule="auto"/>
              <w:rPr>
                <w:b/>
              </w:rPr>
            </w:pPr>
            <w:r>
              <w:rPr>
                <w:b/>
              </w:rPr>
              <w:t>CALL 911 or CAMPUS POLICE AT (813)-974-2628</w:t>
            </w:r>
          </w:p>
          <w:p w14:paraId="246323B1"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0A5CF92C" w14:textId="77777777" w:rsidR="00663F21" w:rsidRPr="00663F21" w:rsidRDefault="00663F21" w:rsidP="00663F21">
            <w:pPr>
              <w:spacing w:line="360" w:lineRule="auto"/>
            </w:pPr>
          </w:p>
          <w:p w14:paraId="2BCFC57B"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5CD7D7DF" w14:textId="77777777" w:rsidR="00663F21" w:rsidRPr="00663F21" w:rsidRDefault="00663F21" w:rsidP="00663F21">
            <w:pPr>
              <w:spacing w:line="360" w:lineRule="auto"/>
              <w:rPr>
                <w:b/>
                <w:bCs/>
              </w:rPr>
            </w:pPr>
          </w:p>
          <w:p w14:paraId="5F817E32" w14:textId="77777777" w:rsidR="00663F21" w:rsidRPr="00663F21" w:rsidRDefault="00663F21" w:rsidP="00663F21">
            <w:pPr>
              <w:spacing w:line="360" w:lineRule="auto"/>
              <w:rPr>
                <w:b/>
              </w:rPr>
            </w:pPr>
            <w:r w:rsidRPr="00663F21">
              <w:rPr>
                <w:b/>
                <w:bCs/>
              </w:rPr>
              <w:t>Evacuation Procedure</w:t>
            </w:r>
          </w:p>
          <w:p w14:paraId="05D32B7E"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113846C2"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36FF4C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7B38FE1D"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5479A2EF"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96C832A"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32F0C204" w14:textId="77777777" w:rsidR="00663F21" w:rsidRPr="00663F21" w:rsidRDefault="00663F21" w:rsidP="00663F21">
            <w:pPr>
              <w:numPr>
                <w:ilvl w:val="0"/>
                <w:numId w:val="2"/>
              </w:numPr>
              <w:spacing w:line="360" w:lineRule="auto"/>
            </w:pPr>
            <w:r w:rsidRPr="00663F21">
              <w:t>Terminate all hazardous operations and power off equipment.</w:t>
            </w:r>
          </w:p>
          <w:p w14:paraId="594FF289" w14:textId="77777777" w:rsidR="00663F21" w:rsidRPr="00663F21" w:rsidRDefault="00663F21" w:rsidP="00663F21">
            <w:pPr>
              <w:numPr>
                <w:ilvl w:val="0"/>
                <w:numId w:val="2"/>
              </w:numPr>
              <w:spacing w:line="360" w:lineRule="auto"/>
            </w:pPr>
            <w:r w:rsidRPr="00663F21">
              <w:t>Close all hazardous materials containers.</w:t>
            </w:r>
          </w:p>
          <w:p w14:paraId="6B185EDD"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0FC301C" w14:textId="77777777" w:rsidR="00663F21" w:rsidRPr="00663F21" w:rsidRDefault="00663F21" w:rsidP="00663F21">
            <w:pPr>
              <w:numPr>
                <w:ilvl w:val="0"/>
                <w:numId w:val="2"/>
              </w:numPr>
              <w:spacing w:line="360" w:lineRule="auto"/>
            </w:pPr>
            <w:r w:rsidRPr="00663F21">
              <w:t>Do not restrict or impede the evacuation.</w:t>
            </w:r>
          </w:p>
          <w:p w14:paraId="05CE6456"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9EBF9A1"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4CD46CC7"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C5DFF97" w14:textId="77777777" w:rsidR="00663F21" w:rsidRPr="00663F21" w:rsidRDefault="00663F21" w:rsidP="00663F21">
            <w:pPr>
              <w:numPr>
                <w:ilvl w:val="0"/>
                <w:numId w:val="3"/>
              </w:numPr>
              <w:spacing w:line="360" w:lineRule="auto"/>
              <w:rPr>
                <w:b/>
                <w:bCs/>
              </w:rPr>
            </w:pPr>
            <w:r w:rsidRPr="00663F21">
              <w:rPr>
                <w:b/>
                <w:bCs/>
              </w:rPr>
              <w:lastRenderedPageBreak/>
              <w:t>Never assume that an alarm is a “false alarm”.  Treat all fire alarm activations as emergencies.  Get out of the building!</w:t>
            </w:r>
          </w:p>
          <w:p w14:paraId="0D22E98C" w14:textId="77777777" w:rsidR="00663F21" w:rsidRPr="00663F21" w:rsidRDefault="00663F21" w:rsidP="00663F21">
            <w:pPr>
              <w:spacing w:line="360" w:lineRule="auto"/>
              <w:rPr>
                <w:b/>
                <w:bCs/>
              </w:rPr>
            </w:pPr>
          </w:p>
          <w:p w14:paraId="0F66615A" w14:textId="46D974FA" w:rsidR="00663F21" w:rsidRPr="00663F21" w:rsidRDefault="00663F21" w:rsidP="00663F21">
            <w:pPr>
              <w:spacing w:line="360" w:lineRule="auto"/>
              <w:rPr>
                <w:bCs/>
              </w:rPr>
            </w:pPr>
            <w:r w:rsidRPr="00663F21">
              <w:rPr>
                <w:b/>
                <w:bCs/>
              </w:rPr>
              <w:t>Incident and Near Miss Reporting</w:t>
            </w:r>
            <w:r w:rsidRPr="00663F21">
              <w:rPr>
                <w:bCs/>
              </w:rPr>
              <w:t xml:space="preserve">: </w:t>
            </w:r>
            <w:r w:rsidR="00ED0A88">
              <w:rPr>
                <w:bCs/>
              </w:rPr>
              <w:t>Report any incident</w:t>
            </w:r>
            <w:r w:rsidR="00ED0A88"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5B163BA" w14:textId="77777777" w:rsidR="00663F21" w:rsidRPr="00663F21" w:rsidRDefault="00CD54AA" w:rsidP="00663F21">
            <w:pPr>
              <w:spacing w:line="360" w:lineRule="auto"/>
              <w:rPr>
                <w:b/>
                <w:bCs/>
              </w:rPr>
            </w:pPr>
            <w:hyperlink r:id="rId9" w:history="1">
              <w:r w:rsidR="00663F21" w:rsidRPr="00663F21">
                <w:rPr>
                  <w:rStyle w:val="Hyperlink"/>
                  <w:bCs/>
                </w:rPr>
                <w:t>http://www.usf.edu/administrative-services/environmental-health-safety/reporting/index.aspx</w:t>
              </w:r>
            </w:hyperlink>
          </w:p>
          <w:p w14:paraId="614BD2F3" w14:textId="77777777" w:rsidR="00663F21" w:rsidRPr="00663F21" w:rsidRDefault="00663F21" w:rsidP="00663F21">
            <w:pPr>
              <w:spacing w:line="360" w:lineRule="auto"/>
              <w:rPr>
                <w:b/>
                <w:bCs/>
              </w:rPr>
            </w:pPr>
          </w:p>
          <w:p w14:paraId="03F52592"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proofErr w:type="spellStart"/>
            <w:r w:rsidR="002B78C2" w:rsidRPr="00663F21">
              <w:rPr>
                <w:bCs/>
              </w:rPr>
              <w:t>AmeriSys</w:t>
            </w:r>
            <w:proofErr w:type="spellEnd"/>
            <w:r w:rsidR="002B78C2" w:rsidRPr="00663F21">
              <w:rPr>
                <w:bCs/>
              </w:rPr>
              <w:t xml:space="preserve"> at</w:t>
            </w:r>
            <w:r w:rsidRPr="00663F21">
              <w:rPr>
                <w:bCs/>
              </w:rPr>
              <w:t xml:space="preserve"> 800-455-2079 to report a work-related injury or illness.  </w:t>
            </w:r>
            <w:r w:rsidR="00104AB4">
              <w:rPr>
                <w:bCs/>
              </w:rPr>
              <w:t>Complete the Supervisor’s Accident Investigation Report available at the link above and send it to EH&amp;S within 24 hours.</w:t>
            </w:r>
          </w:p>
          <w:p w14:paraId="34E8A233" w14:textId="6C9DFCB9" w:rsidR="00104AB4" w:rsidRPr="00663F21" w:rsidRDefault="00104AB4" w:rsidP="00663F21">
            <w:pPr>
              <w:spacing w:line="360" w:lineRule="auto"/>
              <w:rPr>
                <w:b/>
                <w:bCs/>
              </w:rPr>
            </w:pPr>
            <w:bookmarkStart w:id="0" w:name="_GoBack"/>
            <w:bookmarkEnd w:id="0"/>
          </w:p>
        </w:tc>
      </w:tr>
      <w:tr w:rsidR="00663F21" w:rsidRPr="00663F21" w14:paraId="0C5D6888" w14:textId="77777777" w:rsidTr="00DD259D">
        <w:trPr>
          <w:trHeight w:val="360"/>
          <w:jc w:val="center"/>
        </w:trPr>
        <w:tc>
          <w:tcPr>
            <w:tcW w:w="5000" w:type="pct"/>
            <w:gridSpan w:val="4"/>
            <w:shd w:val="clear" w:color="auto" w:fill="EAF1DD"/>
            <w:vAlign w:val="center"/>
          </w:tcPr>
          <w:p w14:paraId="21712321"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27799B5" w14:textId="77777777" w:rsidTr="00DD259D">
        <w:trPr>
          <w:trHeight w:val="563"/>
          <w:jc w:val="center"/>
        </w:trPr>
        <w:tc>
          <w:tcPr>
            <w:tcW w:w="5000" w:type="pct"/>
            <w:gridSpan w:val="4"/>
          </w:tcPr>
          <w:p w14:paraId="767FDE14" w14:textId="47795C95" w:rsidR="00663F21" w:rsidRPr="00663F21" w:rsidRDefault="00ED3DB8"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ins w:id="1" w:author="Bradley, Thomas" w:date="2020-04-01T08:28:00Z">
              <w:r w:rsidRPr="008A62AA">
                <w:rPr>
                  <w:rStyle w:val="Hyperlink"/>
                </w:rPr>
                <w:fldChar w:fldCharType="begin"/>
              </w:r>
              <w:r w:rsidRPr="008A62AA">
                <w:rPr>
                  <w:rStyle w:val="Hyperlink"/>
                </w:rPr>
                <w:instrText xml:space="preserve"> HYPERLINK "https://www.usf.edu/administrative-services/environmental-health-safety/documents/hazwaste-managementprocedure.pdf" </w:instrText>
              </w:r>
              <w:r w:rsidRPr="008A62AA">
                <w:rPr>
                  <w:rStyle w:val="Hyperlink"/>
                </w:rPr>
                <w:fldChar w:fldCharType="separate"/>
              </w:r>
              <w:r w:rsidRPr="002162BB">
                <w:rPr>
                  <w:rStyle w:val="Hyperlink"/>
                </w:rPr>
                <w:t>https://www.usf.edu/administrative-services/environmental-health-safety/documents/hazwaste-managementprocedure.pdf</w:t>
              </w:r>
              <w:r w:rsidRPr="008A62AA">
                <w:rPr>
                  <w:rStyle w:val="Hyperlink"/>
                </w:rPr>
                <w:fldChar w:fldCharType="end"/>
              </w:r>
            </w:ins>
          </w:p>
        </w:tc>
      </w:tr>
      <w:tr w:rsidR="00663F21" w:rsidRPr="00663F21" w14:paraId="664DDEFF" w14:textId="77777777" w:rsidTr="00DD259D">
        <w:trPr>
          <w:trHeight w:val="360"/>
          <w:jc w:val="center"/>
        </w:trPr>
        <w:tc>
          <w:tcPr>
            <w:tcW w:w="5000" w:type="pct"/>
            <w:gridSpan w:val="4"/>
            <w:shd w:val="clear" w:color="auto" w:fill="EAF1DD"/>
            <w:vAlign w:val="center"/>
          </w:tcPr>
          <w:p w14:paraId="615072B8" w14:textId="77777777" w:rsidR="00663F21" w:rsidRPr="00663F21" w:rsidRDefault="00663F21" w:rsidP="00663F21">
            <w:pPr>
              <w:spacing w:line="360" w:lineRule="auto"/>
            </w:pPr>
            <w:r w:rsidRPr="00663F21">
              <w:rPr>
                <w:b/>
                <w:bCs/>
              </w:rPr>
              <w:t>TRAINING REQUIREMENTS</w:t>
            </w:r>
          </w:p>
        </w:tc>
      </w:tr>
      <w:tr w:rsidR="00663F21" w:rsidRPr="00663F21" w14:paraId="568A562B" w14:textId="77777777" w:rsidTr="00DD259D">
        <w:trPr>
          <w:trHeight w:val="800"/>
          <w:jc w:val="center"/>
        </w:trPr>
        <w:tc>
          <w:tcPr>
            <w:tcW w:w="5000" w:type="pct"/>
            <w:gridSpan w:val="4"/>
          </w:tcPr>
          <w:p w14:paraId="5470DAE4" w14:textId="189DDDE1" w:rsidR="00663F21" w:rsidRPr="00663F21" w:rsidRDefault="00ED3DB8" w:rsidP="00663F21">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10" w:anchor="labsafety" w:history="1">
              <w:r>
                <w:rPr>
                  <w:rStyle w:val="Hyperlink"/>
                </w:rPr>
                <w:t>https://www.usf.edu/administrative-services/environmental-health-safety/training/course-descriptions.aspx#labsafety</w:t>
              </w:r>
            </w:hyperlink>
          </w:p>
          <w:p w14:paraId="088A3925"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39BEEB87" w14:textId="77777777" w:rsidR="00663F21" w:rsidRPr="00663F21" w:rsidRDefault="00CD54AA"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6C5E5E86" w14:textId="77777777" w:rsidR="00663F21" w:rsidRPr="00663F21" w:rsidRDefault="00CD54AA" w:rsidP="00663F21">
            <w:pPr>
              <w:spacing w:line="360" w:lineRule="auto"/>
            </w:pPr>
            <w:sdt>
              <w:sdtPr>
                <w:id w:val="1858929543"/>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 xml:space="preserve">EH&amp;S Laboratory &amp; Research Safety Training </w:t>
            </w:r>
          </w:p>
          <w:p w14:paraId="7B5D3BA1" w14:textId="77777777" w:rsidR="00663F21" w:rsidRPr="00663F21" w:rsidRDefault="00CD54AA"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42C5808E" w14:textId="77777777" w:rsidR="00663F21" w:rsidRPr="00663F21" w:rsidRDefault="00CD54AA"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2DE1A52C" w14:textId="77777777" w:rsidR="00663F21" w:rsidRPr="00663F21" w:rsidRDefault="00CD54AA"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448A5DCE" w14:textId="77777777" w:rsidR="00663F21" w:rsidRPr="00663F21" w:rsidRDefault="00CD54AA"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0B3D72FE" w14:textId="77777777" w:rsidR="00663F21" w:rsidRPr="00663F21" w:rsidRDefault="00CD54AA"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4F7134DE" w14:textId="77777777" w:rsidR="00663F21" w:rsidRPr="00663F21" w:rsidRDefault="00CD54AA"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45060423" w14:textId="77777777" w:rsidR="00663F21" w:rsidRPr="00663F21" w:rsidRDefault="00CD54AA"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12D9843D" w14:textId="77777777" w:rsidR="00663F21" w:rsidRPr="00663F21" w:rsidRDefault="00CD54AA"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3DB2E39D" w14:textId="77777777" w:rsidR="00663F21" w:rsidRPr="00663F21" w:rsidRDefault="00CD54AA"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12D2D481" w14:textId="77777777" w:rsidR="00663F21" w:rsidRPr="00663F21" w:rsidRDefault="00CD54AA"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3D2F23DE" w14:textId="77777777" w:rsidR="00663F21" w:rsidRPr="00663F21" w:rsidRDefault="00CD54AA"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547FCEAB" w14:textId="77777777" w:rsidR="00663F21" w:rsidRPr="00663F21" w:rsidRDefault="00CD54AA"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62859DA" w14:textId="77777777" w:rsidR="00663F21" w:rsidRPr="00663F21" w:rsidRDefault="00CD54AA"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50BD0F9" w14:textId="77777777" w:rsidR="00663F21" w:rsidRPr="00663F21" w:rsidRDefault="00CD54AA"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15C8C98" w14:textId="77777777" w:rsidR="00663F21" w:rsidRPr="00663F21" w:rsidRDefault="00663F21" w:rsidP="00663F21">
            <w:pPr>
              <w:spacing w:line="360" w:lineRule="auto"/>
            </w:pPr>
          </w:p>
        </w:tc>
      </w:tr>
      <w:tr w:rsidR="00663F21" w:rsidRPr="00663F21" w14:paraId="0F552EDD" w14:textId="77777777" w:rsidTr="00DD259D">
        <w:trPr>
          <w:trHeight w:val="360"/>
          <w:jc w:val="center"/>
        </w:trPr>
        <w:tc>
          <w:tcPr>
            <w:tcW w:w="5000" w:type="pct"/>
            <w:gridSpan w:val="4"/>
            <w:shd w:val="clear" w:color="auto" w:fill="EAF1DD"/>
            <w:vAlign w:val="center"/>
          </w:tcPr>
          <w:p w14:paraId="14189D3F"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2FE50A79" w14:textId="77777777" w:rsidTr="00DD259D">
        <w:trPr>
          <w:trHeight w:val="750"/>
          <w:jc w:val="center"/>
        </w:trPr>
        <w:tc>
          <w:tcPr>
            <w:tcW w:w="5000" w:type="pct"/>
            <w:gridSpan w:val="4"/>
          </w:tcPr>
          <w:p w14:paraId="51F397DF" w14:textId="77777777" w:rsidR="00663F21" w:rsidRPr="00663F21" w:rsidRDefault="00CD54AA"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91619B6" w14:textId="77777777" w:rsidR="00663F21" w:rsidRPr="00663F21" w:rsidRDefault="00CD54AA"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0CF9602" w14:textId="77777777" w:rsidR="002831CF" w:rsidRDefault="002831CF" w:rsidP="00663F21">
      <w:pPr>
        <w:spacing w:after="0" w:line="360" w:lineRule="auto"/>
      </w:pPr>
    </w:p>
    <w:p w14:paraId="36BA7A3B" w14:textId="77777777" w:rsidR="002831CF" w:rsidRDefault="002831CF">
      <w:r>
        <w:br w:type="page"/>
      </w:r>
    </w:p>
    <w:p w14:paraId="2AF0096B" w14:textId="77777777"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Pr>
          <w:rFonts w:eastAsia="Times New Roman" w:cstheme="minorHAnsi"/>
          <w:b/>
          <w:i/>
          <w:szCs w:val="28"/>
          <w:u w:val="single"/>
        </w:rPr>
        <w:t>Sulfuric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55A626F6" w14:textId="77777777" w:rsidR="002831CF" w:rsidRPr="0096513A" w:rsidRDefault="002831CF" w:rsidP="002831CF">
      <w:pPr>
        <w:ind w:left="90"/>
        <w:rPr>
          <w:rFonts w:eastAsia="Times New Roman" w:cstheme="minorHAnsi"/>
          <w:szCs w:val="28"/>
        </w:rPr>
      </w:pPr>
    </w:p>
    <w:p w14:paraId="6231841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20A4F5DE"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3791020" w14:textId="77777777" w:rsidR="002831CF" w:rsidRPr="0096513A" w:rsidRDefault="002831CF" w:rsidP="002831CF">
      <w:pPr>
        <w:rPr>
          <w:rFonts w:eastAsia="Times New Roman" w:cstheme="minorHAnsi"/>
          <w:szCs w:val="28"/>
        </w:rPr>
      </w:pPr>
    </w:p>
    <w:p w14:paraId="066C8A99" w14:textId="77777777"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Pr>
          <w:rFonts w:eastAsia="Times New Roman" w:cstheme="minorHAnsi"/>
          <w:b/>
          <w:i/>
          <w:szCs w:val="28"/>
          <w:u w:val="single"/>
        </w:rPr>
        <w:t>Sulfuric Acid</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64FCA41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0D0DC383"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4122758"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277C41FF"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C20DC2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B30A32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F01F55"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DEEC5A3" w14:textId="77777777" w:rsidR="002831CF" w:rsidRDefault="002831CF" w:rsidP="00F47115">
            <w:pPr>
              <w:rPr>
                <w:rFonts w:ascii="Times New Roman" w:eastAsia="Times New Roman" w:hAnsi="Times New Roman" w:cs="Arial"/>
                <w:b/>
                <w:sz w:val="32"/>
                <w:szCs w:val="32"/>
              </w:rPr>
            </w:pPr>
          </w:p>
        </w:tc>
      </w:tr>
      <w:tr w:rsidR="002831CF" w14:paraId="5360996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3AB7BA4"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4B345DB"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C8B9F07" w14:textId="77777777" w:rsidR="002831CF" w:rsidRDefault="002831CF" w:rsidP="00F47115">
            <w:pPr>
              <w:rPr>
                <w:rFonts w:ascii="Times New Roman" w:eastAsia="Times New Roman" w:hAnsi="Times New Roman" w:cs="Arial"/>
                <w:b/>
                <w:sz w:val="32"/>
                <w:szCs w:val="32"/>
              </w:rPr>
            </w:pPr>
          </w:p>
        </w:tc>
      </w:tr>
      <w:tr w:rsidR="002831CF" w14:paraId="1FD1D41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BEAA1D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34ECA1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AC5F53" w14:textId="77777777" w:rsidR="002831CF" w:rsidRDefault="002831CF" w:rsidP="00F47115">
            <w:pPr>
              <w:rPr>
                <w:rFonts w:ascii="Times New Roman" w:eastAsia="Times New Roman" w:hAnsi="Times New Roman" w:cs="Arial"/>
                <w:b/>
                <w:sz w:val="32"/>
                <w:szCs w:val="32"/>
              </w:rPr>
            </w:pPr>
          </w:p>
        </w:tc>
      </w:tr>
      <w:tr w:rsidR="002831CF" w14:paraId="6F1F6886"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FC311CF"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98F11A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A5439B" w14:textId="77777777" w:rsidR="002831CF" w:rsidRDefault="002831CF" w:rsidP="00F47115">
            <w:pPr>
              <w:rPr>
                <w:rFonts w:ascii="Times New Roman" w:eastAsia="Times New Roman" w:hAnsi="Times New Roman" w:cs="Arial"/>
                <w:b/>
                <w:sz w:val="32"/>
                <w:szCs w:val="32"/>
              </w:rPr>
            </w:pPr>
          </w:p>
        </w:tc>
      </w:tr>
      <w:tr w:rsidR="002831CF" w14:paraId="0B200A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2F9C70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35441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265EC1E" w14:textId="77777777" w:rsidR="002831CF" w:rsidRDefault="002831CF" w:rsidP="00F47115">
            <w:pPr>
              <w:rPr>
                <w:rFonts w:ascii="Times New Roman" w:eastAsia="Times New Roman" w:hAnsi="Times New Roman" w:cs="Arial"/>
                <w:b/>
                <w:sz w:val="32"/>
                <w:szCs w:val="32"/>
              </w:rPr>
            </w:pPr>
          </w:p>
        </w:tc>
      </w:tr>
      <w:tr w:rsidR="002831CF" w14:paraId="53CC8C8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74739A9"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7BF0E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7D6501F" w14:textId="77777777" w:rsidR="002831CF" w:rsidRDefault="002831CF" w:rsidP="00F47115">
            <w:pPr>
              <w:rPr>
                <w:rFonts w:ascii="Times New Roman" w:eastAsia="Times New Roman" w:hAnsi="Times New Roman" w:cs="Arial"/>
                <w:b/>
                <w:sz w:val="32"/>
                <w:szCs w:val="32"/>
              </w:rPr>
            </w:pPr>
          </w:p>
        </w:tc>
      </w:tr>
      <w:tr w:rsidR="002831CF" w14:paraId="56CBFE6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938EE83"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8230A0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343B038" w14:textId="77777777" w:rsidR="002831CF" w:rsidRDefault="002831CF" w:rsidP="00F47115">
            <w:pPr>
              <w:rPr>
                <w:rFonts w:ascii="Times New Roman" w:eastAsia="Times New Roman" w:hAnsi="Times New Roman" w:cs="Arial"/>
                <w:b/>
                <w:sz w:val="32"/>
                <w:szCs w:val="32"/>
              </w:rPr>
            </w:pPr>
          </w:p>
        </w:tc>
      </w:tr>
      <w:tr w:rsidR="002831CF" w14:paraId="2298EAD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AEAA54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6D2B38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C3E719A" w14:textId="77777777" w:rsidR="002831CF" w:rsidRDefault="002831CF" w:rsidP="00F47115">
            <w:pPr>
              <w:rPr>
                <w:rFonts w:ascii="Times New Roman" w:eastAsia="Times New Roman" w:hAnsi="Times New Roman" w:cs="Arial"/>
                <w:b/>
                <w:sz w:val="32"/>
                <w:szCs w:val="32"/>
              </w:rPr>
            </w:pPr>
          </w:p>
        </w:tc>
      </w:tr>
      <w:tr w:rsidR="002831CF" w14:paraId="7DECBA3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757E3C"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978BEFB"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436E56" w14:textId="77777777" w:rsidR="002831CF" w:rsidRDefault="002831CF" w:rsidP="00F47115">
            <w:pPr>
              <w:rPr>
                <w:rFonts w:ascii="Times New Roman" w:eastAsia="Times New Roman" w:hAnsi="Times New Roman" w:cs="Arial"/>
                <w:b/>
                <w:sz w:val="32"/>
                <w:szCs w:val="32"/>
              </w:rPr>
            </w:pPr>
          </w:p>
        </w:tc>
      </w:tr>
      <w:tr w:rsidR="002831CF" w14:paraId="73B92BA8"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DB01203"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6AFF50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758C639" w14:textId="77777777" w:rsidR="002831CF" w:rsidRDefault="002831CF" w:rsidP="00F47115">
            <w:pPr>
              <w:rPr>
                <w:rFonts w:ascii="Times New Roman" w:eastAsia="Times New Roman" w:hAnsi="Times New Roman" w:cs="Arial"/>
                <w:b/>
                <w:sz w:val="32"/>
                <w:szCs w:val="32"/>
              </w:rPr>
            </w:pPr>
          </w:p>
        </w:tc>
      </w:tr>
      <w:tr w:rsidR="002831CF" w14:paraId="6088D060"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1CCB9A7"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FB0B9E"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AF97EF8" w14:textId="77777777" w:rsidR="002831CF" w:rsidRDefault="002831CF" w:rsidP="00F47115">
            <w:pPr>
              <w:rPr>
                <w:rFonts w:ascii="Times New Roman" w:eastAsia="Times New Roman" w:hAnsi="Times New Roman" w:cs="Arial"/>
                <w:b/>
                <w:sz w:val="32"/>
                <w:szCs w:val="32"/>
              </w:rPr>
            </w:pPr>
          </w:p>
        </w:tc>
      </w:tr>
      <w:tr w:rsidR="002831CF" w14:paraId="50AB8D7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BAEDC5F"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E491F1F"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63BD6C8" w14:textId="77777777" w:rsidR="002831CF" w:rsidRDefault="002831CF" w:rsidP="00F47115">
            <w:pPr>
              <w:rPr>
                <w:rFonts w:ascii="Times New Roman" w:eastAsia="Times New Roman" w:hAnsi="Times New Roman" w:cs="Arial"/>
                <w:b/>
                <w:sz w:val="32"/>
                <w:szCs w:val="32"/>
              </w:rPr>
            </w:pPr>
          </w:p>
        </w:tc>
      </w:tr>
      <w:tr w:rsidR="002831CF" w14:paraId="31C6B8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60602EFB"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F737F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2ABDF7" w14:textId="77777777" w:rsidR="002831CF" w:rsidRDefault="002831CF" w:rsidP="00F47115">
            <w:pPr>
              <w:rPr>
                <w:rFonts w:ascii="Times New Roman" w:eastAsia="Times New Roman" w:hAnsi="Times New Roman" w:cs="Arial"/>
                <w:b/>
                <w:sz w:val="32"/>
                <w:szCs w:val="32"/>
              </w:rPr>
            </w:pPr>
          </w:p>
        </w:tc>
      </w:tr>
      <w:tr w:rsidR="002831CF" w14:paraId="3DCB34A9"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2FA58A66"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CBB2E5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ED9DCB" w14:textId="77777777" w:rsidR="002831CF" w:rsidRDefault="002831CF" w:rsidP="00F47115">
            <w:pPr>
              <w:rPr>
                <w:rFonts w:ascii="Times New Roman" w:eastAsia="Times New Roman" w:hAnsi="Times New Roman" w:cs="Arial"/>
                <w:b/>
                <w:sz w:val="32"/>
                <w:szCs w:val="32"/>
              </w:rPr>
            </w:pPr>
          </w:p>
        </w:tc>
      </w:tr>
    </w:tbl>
    <w:p w14:paraId="37B00EE9" w14:textId="77777777" w:rsidR="002831CF" w:rsidRDefault="002831CF" w:rsidP="002831CF">
      <w:pPr>
        <w:spacing w:after="0" w:line="360" w:lineRule="auto"/>
      </w:pPr>
    </w:p>
    <w:p w14:paraId="7838E07A" w14:textId="77777777" w:rsidR="00CE1F09" w:rsidRDefault="00CD54AA" w:rsidP="00663F21">
      <w:pPr>
        <w:spacing w:after="0" w:line="360" w:lineRule="auto"/>
      </w:pPr>
    </w:p>
    <w:sectPr w:rsidR="00CE1F09" w:rsidSect="00386CC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342A" w14:textId="77777777" w:rsidR="00CD54AA" w:rsidRDefault="00CD54AA" w:rsidP="00CD0F74">
      <w:pPr>
        <w:spacing w:after="0" w:line="240" w:lineRule="auto"/>
      </w:pPr>
      <w:r>
        <w:separator/>
      </w:r>
    </w:p>
  </w:endnote>
  <w:endnote w:type="continuationSeparator" w:id="0">
    <w:p w14:paraId="2F24B4A6" w14:textId="77777777" w:rsidR="00CD54AA" w:rsidRDefault="00CD54AA"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A2D8" w14:textId="4B99AA25" w:rsidR="00CD0F74" w:rsidRDefault="00CD0F74">
    <w:pPr>
      <w:pStyle w:val="Footer"/>
    </w:pPr>
    <w:r>
      <w:t xml:space="preserve">Last revised </w:t>
    </w:r>
    <w:r w:rsidR="00B7739B">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60BF" w14:textId="77777777" w:rsidR="00CD54AA" w:rsidRDefault="00CD54AA" w:rsidP="00CD0F74">
      <w:pPr>
        <w:spacing w:after="0" w:line="240" w:lineRule="auto"/>
      </w:pPr>
      <w:r>
        <w:separator/>
      </w:r>
    </w:p>
  </w:footnote>
  <w:footnote w:type="continuationSeparator" w:id="0">
    <w:p w14:paraId="485766CD" w14:textId="77777777" w:rsidR="00CD54AA" w:rsidRDefault="00CD54AA"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dley, Thomas">
    <w15:presenceInfo w15:providerId="AD" w15:userId="S-1-5-21-150927795-2069884688-1238954376-61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rAUA+2gG1CwAAAA="/>
  </w:docVars>
  <w:rsids>
    <w:rsidRoot w:val="00663F21"/>
    <w:rsid w:val="00104AB4"/>
    <w:rsid w:val="002831CF"/>
    <w:rsid w:val="002B78C2"/>
    <w:rsid w:val="002E6067"/>
    <w:rsid w:val="003115E3"/>
    <w:rsid w:val="00386CCE"/>
    <w:rsid w:val="004015BE"/>
    <w:rsid w:val="004236AE"/>
    <w:rsid w:val="00485EC4"/>
    <w:rsid w:val="00506A86"/>
    <w:rsid w:val="00521C74"/>
    <w:rsid w:val="00600C9F"/>
    <w:rsid w:val="00663F21"/>
    <w:rsid w:val="007854D1"/>
    <w:rsid w:val="0081197A"/>
    <w:rsid w:val="0082749F"/>
    <w:rsid w:val="00864FA4"/>
    <w:rsid w:val="009119CD"/>
    <w:rsid w:val="009349E8"/>
    <w:rsid w:val="009361F0"/>
    <w:rsid w:val="00A06313"/>
    <w:rsid w:val="00A51C2E"/>
    <w:rsid w:val="00A70002"/>
    <w:rsid w:val="00AA6281"/>
    <w:rsid w:val="00B7739B"/>
    <w:rsid w:val="00CB4827"/>
    <w:rsid w:val="00CD0F74"/>
    <w:rsid w:val="00CD54AA"/>
    <w:rsid w:val="00D156E9"/>
    <w:rsid w:val="00D447CB"/>
    <w:rsid w:val="00D81A16"/>
    <w:rsid w:val="00D81FAE"/>
    <w:rsid w:val="00DA05D3"/>
    <w:rsid w:val="00E56AAF"/>
    <w:rsid w:val="00ED0A88"/>
    <w:rsid w:val="00ED3DB8"/>
    <w:rsid w:val="00EF11FF"/>
    <w:rsid w:val="00F40679"/>
    <w:rsid w:val="00F6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1CE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element/Iro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pubchem.ncbi.nlm.nih.gov/compound/w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webSettings" Target="webSettings.xml"/><Relationship Id="rId9" Type="http://schemas.openxmlformats.org/officeDocument/2006/relationships/hyperlink" Target="http://www.usf.edu/administrative-services/environmental-health-safety/reportin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6</cp:revision>
  <cp:lastPrinted>2019-06-12T17:22:00Z</cp:lastPrinted>
  <dcterms:created xsi:type="dcterms:W3CDTF">2019-10-02T20:16:00Z</dcterms:created>
  <dcterms:modified xsi:type="dcterms:W3CDTF">2020-04-29T19:11:00Z</dcterms:modified>
</cp:coreProperties>
</file>